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C" w:rsidRDefault="007907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6481"/>
        <w:gridCol w:w="1926"/>
      </w:tblGrid>
      <w:tr w:rsidR="007907FC">
        <w:trPr>
          <w:trHeight w:val="98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7FC" w:rsidRDefault="007907FC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7907FC" w:rsidRDefault="007907FC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7907FC" w:rsidRDefault="007907FC">
            <w:pPr>
              <w:rPr>
                <w:sz w:val="18"/>
                <w:szCs w:val="18"/>
              </w:rPr>
            </w:pPr>
          </w:p>
          <w:p w:rsidR="007907FC" w:rsidRDefault="007907FC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7907FC" w:rsidRDefault="00C90BD9">
            <w:pPr>
              <w:pStyle w:val="Heading2"/>
              <w:jc w:val="center"/>
            </w:pPr>
            <w:r>
              <w:t xml:space="preserve">Douglas A. </w:t>
            </w:r>
            <w:proofErr w:type="spellStart"/>
            <w:r>
              <w:t>Ducey</w:t>
            </w:r>
            <w:proofErr w:type="spellEnd"/>
          </w:p>
          <w:p w:rsidR="007907FC" w:rsidRDefault="00C90BD9">
            <w:pPr>
              <w:tabs>
                <w:tab w:val="left" w:pos="252"/>
              </w:tabs>
              <w:jc w:val="center"/>
            </w:pPr>
            <w:r>
              <w:rPr>
                <w:b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7FC" w:rsidRDefault="00C90BD9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7FC" w:rsidRDefault="007907FC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7907FC" w:rsidRDefault="007907FC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7907FC" w:rsidRDefault="007907FC">
            <w:pPr>
              <w:rPr>
                <w:sz w:val="18"/>
                <w:szCs w:val="18"/>
              </w:rPr>
            </w:pPr>
          </w:p>
          <w:p w:rsidR="007907FC" w:rsidRDefault="007907FC">
            <w:pPr>
              <w:rPr>
                <w:sz w:val="18"/>
                <w:szCs w:val="18"/>
              </w:rPr>
            </w:pPr>
          </w:p>
          <w:p w:rsidR="007907FC" w:rsidRDefault="00C90BD9">
            <w:pPr>
              <w:tabs>
                <w:tab w:val="left" w:pos="7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Tobin</w:t>
            </w:r>
          </w:p>
          <w:p w:rsidR="007907FC" w:rsidRDefault="00C90BD9">
            <w:pPr>
              <w:tabs>
                <w:tab w:val="left" w:pos="702"/>
              </w:tabs>
              <w:jc w:val="center"/>
            </w:pPr>
            <w:r>
              <w:rPr>
                <w:b/>
                <w:sz w:val="18"/>
                <w:szCs w:val="18"/>
              </w:rPr>
              <w:t>Director</w:t>
            </w:r>
          </w:p>
        </w:tc>
      </w:tr>
      <w:tr w:rsidR="007907FC">
        <w:trPr>
          <w:trHeight w:val="128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7FC" w:rsidRDefault="007907FC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7FC" w:rsidRDefault="00C90BD9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sz w:val="24"/>
                <w:szCs w:val="24"/>
              </w:rPr>
              <w:t>ARIZONA DEPARTMENT OF ADMINISTRATION</w:t>
            </w:r>
          </w:p>
          <w:p w:rsidR="007907FC" w:rsidRDefault="00C90BD9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PROCUREMENT OFFICE</w:t>
            </w:r>
          </w:p>
          <w:p w:rsidR="007907FC" w:rsidRDefault="00C90BD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100 NORTH FIFTEENTH AVENUE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SUITE 402</w:t>
            </w:r>
          </w:p>
          <w:p w:rsidR="007907FC" w:rsidRDefault="00C90BD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PHOENIX, ARIZONA 85007</w:t>
            </w:r>
          </w:p>
          <w:p w:rsidR="007907FC" w:rsidRDefault="00C90BD9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(602) 542-5511 (main)     (602) 542-5508 (fax)</w:t>
            </w:r>
          </w:p>
          <w:p w:rsidR="007907FC" w:rsidRDefault="00571248">
            <w:pPr>
              <w:jc w:val="center"/>
            </w:pPr>
            <w:hyperlink r:id="rId9">
              <w:r w:rsidR="00C90BD9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7FC" w:rsidRDefault="007907FC"/>
        </w:tc>
      </w:tr>
    </w:tbl>
    <w:p w:rsidR="007907FC" w:rsidRPr="00570D7B" w:rsidRDefault="007907FC" w:rsidP="00570D7B">
      <w:pPr>
        <w:jc w:val="both"/>
        <w:sectPr w:rsidR="007907FC" w:rsidRPr="00570D7B">
          <w:headerReference w:type="default" r:id="rId10"/>
          <w:footerReference w:type="default" r:id="rId11"/>
          <w:footerReference w:type="first" r:id="rId12"/>
          <w:pgSz w:w="12240" w:h="15840"/>
          <w:pgMar w:top="270" w:right="720" w:bottom="720" w:left="720" w:header="720" w:footer="720" w:gutter="0"/>
          <w:pgNumType w:start="1"/>
          <w:cols w:space="720"/>
          <w:titlePg/>
        </w:sectPr>
      </w:pPr>
    </w:p>
    <w:p w:rsidR="007907FC" w:rsidRDefault="00C90BD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MEETING NOTICE</w:t>
      </w:r>
    </w:p>
    <w:p w:rsidR="007907FC" w:rsidRDefault="00C90BD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</w:t>
      </w:r>
    </w:p>
    <w:p w:rsidR="007907FC" w:rsidRDefault="007907FC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907FC" w:rsidRDefault="00C90B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ARIZONA SET-ASIDE COMMITTEE WILL HOLD A </w:t>
      </w:r>
      <w:r w:rsidR="0057671F">
        <w:rPr>
          <w:rFonts w:ascii="Arial" w:eastAsia="Arial" w:hAnsi="Arial" w:cs="Arial"/>
        </w:rPr>
        <w:t xml:space="preserve">SPECIAL </w:t>
      </w:r>
      <w:r>
        <w:rPr>
          <w:rFonts w:ascii="Arial" w:eastAsia="Arial" w:hAnsi="Arial" w:cs="Arial"/>
        </w:rPr>
        <w:t>MEETING ON</w:t>
      </w:r>
    </w:p>
    <w:p w:rsidR="007907FC" w:rsidRDefault="00570D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Monday</w:t>
      </w:r>
      <w:r w:rsidR="00DB5E41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November </w:t>
      </w:r>
      <w:r w:rsidR="00295C5E">
        <w:rPr>
          <w:rFonts w:ascii="Arial" w:eastAsia="Arial" w:hAnsi="Arial" w:cs="Arial"/>
          <w:b/>
        </w:rPr>
        <w:t>2</w:t>
      </w:r>
      <w:r w:rsidR="00C90BD9">
        <w:rPr>
          <w:rFonts w:ascii="Arial" w:eastAsia="Arial" w:hAnsi="Arial" w:cs="Arial"/>
          <w:b/>
        </w:rPr>
        <w:t xml:space="preserve">, 2021 from </w:t>
      </w:r>
      <w:r w:rsidR="009677DD">
        <w:rPr>
          <w:rFonts w:ascii="Arial" w:eastAsia="Arial" w:hAnsi="Arial" w:cs="Arial"/>
          <w:b/>
        </w:rPr>
        <w:t>3</w:t>
      </w:r>
      <w:r w:rsidR="00C90BD9">
        <w:rPr>
          <w:rFonts w:ascii="Arial" w:eastAsia="Arial" w:hAnsi="Arial" w:cs="Arial"/>
          <w:b/>
        </w:rPr>
        <w:t>:30-</w:t>
      </w:r>
      <w:r w:rsidR="009677DD">
        <w:rPr>
          <w:rFonts w:ascii="Arial" w:eastAsia="Arial" w:hAnsi="Arial" w:cs="Arial"/>
          <w:b/>
        </w:rPr>
        <w:t>4</w:t>
      </w:r>
      <w:r w:rsidR="00C90BD9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>0</w:t>
      </w:r>
      <w:r w:rsidR="00C90BD9">
        <w:rPr>
          <w:rFonts w:ascii="Arial" w:eastAsia="Arial" w:hAnsi="Arial" w:cs="Arial"/>
          <w:b/>
        </w:rPr>
        <w:t>0 PM</w:t>
      </w:r>
    </w:p>
    <w:p w:rsidR="007907FC" w:rsidRDefault="00C90BD9">
      <w:pPr>
        <w:spacing w:after="3" w:line="253" w:lineRule="auto"/>
        <w:ind w:left="6480" w:hanging="2160"/>
      </w:pPr>
      <w:r>
        <w:t>VIA GOOGLE MEET</w:t>
      </w:r>
    </w:p>
    <w:p w:rsidR="007907FC" w:rsidRDefault="00C90BD9">
      <w:pPr>
        <w:spacing w:after="3" w:line="360" w:lineRule="auto"/>
        <w:ind w:left="3600"/>
        <w:rPr>
          <w:rFonts w:ascii="Roboto" w:eastAsia="Roboto" w:hAnsi="Roboto" w:cs="Roboto"/>
          <w:color w:val="5F6368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</w:rPr>
        <w:t xml:space="preserve">         </w:t>
      </w:r>
    </w:p>
    <w:p w:rsidR="007907FC" w:rsidRDefault="00C90BD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Teleconference Information</w:t>
      </w:r>
      <w:bookmarkStart w:id="4" w:name="_GoBack"/>
      <w:bookmarkEnd w:id="4"/>
    </w:p>
    <w:p w:rsidR="00570D7B" w:rsidRPr="00570D7B" w:rsidRDefault="00570D7B" w:rsidP="00570D7B">
      <w:pPr>
        <w:jc w:val="center"/>
        <w:rPr>
          <w:rFonts w:ascii="Arial" w:eastAsia="Arial" w:hAnsi="Arial" w:cs="Arial"/>
          <w:b/>
        </w:rPr>
      </w:pPr>
      <w:r w:rsidRPr="00570D7B">
        <w:rPr>
          <w:rFonts w:ascii="Arial" w:eastAsia="Arial" w:hAnsi="Arial" w:cs="Arial"/>
          <w:b/>
        </w:rPr>
        <w:t>Phone Number</w:t>
      </w:r>
    </w:p>
    <w:p w:rsidR="00570D7B" w:rsidRPr="00570D7B" w:rsidRDefault="006129D9" w:rsidP="006129D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+ </w:t>
      </w:r>
      <w:r w:rsidRPr="006129D9">
        <w:rPr>
          <w:rFonts w:ascii="Arial" w:eastAsia="Arial" w:hAnsi="Arial" w:cs="Arial"/>
          <w:b/>
        </w:rPr>
        <w:t>1 417-986-2901</w:t>
      </w:r>
      <w:r w:rsidRPr="006129D9">
        <w:rPr>
          <w:rFonts w:ascii="Arial" w:eastAsia="Arial" w:hAnsi="Arial" w:cs="Arial"/>
          <w:b/>
        </w:rPr>
        <w:t>‬</w:t>
      </w:r>
      <w:r>
        <w:t>‬ PIN 899 418 882#</w:t>
      </w:r>
      <w:r>
        <w:t>‬</w:t>
      </w:r>
      <w:r>
        <w:t>‬</w:t>
      </w:r>
      <w:r>
        <w:t>‬</w:t>
      </w:r>
      <w:r w:rsidR="000B6744">
        <w:t>‬</w:t>
      </w:r>
      <w:r w:rsidR="00651BBD">
        <w:t>‬</w:t>
      </w:r>
      <w:r w:rsidR="004F0AC6">
        <w:t>‬</w:t>
      </w:r>
      <w:r w:rsidR="00571248">
        <w:t>‬</w:t>
      </w:r>
    </w:p>
    <w:p w:rsidR="006129D9" w:rsidRPr="006129D9" w:rsidRDefault="006129D9" w:rsidP="006129D9">
      <w:pPr>
        <w:jc w:val="center"/>
        <w:rPr>
          <w:rFonts w:ascii="Arial" w:eastAsia="Arial" w:hAnsi="Arial" w:cs="Arial"/>
          <w:sz w:val="20"/>
          <w:szCs w:val="20"/>
        </w:rPr>
      </w:pPr>
      <w:r w:rsidRPr="006129D9">
        <w:rPr>
          <w:rFonts w:ascii="Arial" w:eastAsia="Arial" w:hAnsi="Arial" w:cs="Arial"/>
          <w:sz w:val="20"/>
          <w:szCs w:val="20"/>
        </w:rPr>
        <w:t>meet.google.com/</w:t>
      </w:r>
      <w:proofErr w:type="spellStart"/>
      <w:r w:rsidRPr="006129D9">
        <w:rPr>
          <w:rFonts w:ascii="Arial" w:eastAsia="Arial" w:hAnsi="Arial" w:cs="Arial"/>
          <w:sz w:val="20"/>
          <w:szCs w:val="20"/>
        </w:rPr>
        <w:t>bxa-xicf-ocm</w:t>
      </w:r>
      <w:proofErr w:type="spellEnd"/>
    </w:p>
    <w:p w:rsidR="00570D7B" w:rsidRDefault="00570D7B">
      <w:pPr>
        <w:jc w:val="center"/>
        <w:rPr>
          <w:rFonts w:ascii="Arial" w:eastAsia="Arial" w:hAnsi="Arial" w:cs="Arial"/>
          <w:b/>
        </w:rPr>
      </w:pPr>
    </w:p>
    <w:p w:rsidR="007907FC" w:rsidRDefault="00570D7B">
      <w:pPr>
        <w:tabs>
          <w:tab w:val="left" w:pos="540"/>
        </w:tabs>
        <w:rPr>
          <w:rFonts w:ascii="Quattrocento Sans" w:eastAsia="Quattrocento Sans" w:hAnsi="Quattrocento Sans" w:cs="Quattrocento Sans"/>
          <w:sz w:val="27"/>
          <w:szCs w:val="27"/>
        </w:rPr>
      </w:pPr>
      <w:r>
        <w:rPr>
          <w:rFonts w:ascii="Roboto" w:eastAsia="Roboto" w:hAnsi="Roboto" w:cs="Roboto"/>
          <w:color w:val="5F6368"/>
          <w:sz w:val="18"/>
          <w:szCs w:val="18"/>
        </w:rPr>
        <w:t xml:space="preserve"> </w:t>
      </w:r>
      <w:r w:rsidR="00C90BD9">
        <w:rPr>
          <w:rFonts w:ascii="Arial" w:eastAsia="Arial" w:hAnsi="Arial" w:cs="Arial"/>
        </w:rPr>
        <w:tab/>
        <w:t>____________________________________________________________________</w:t>
      </w:r>
    </w:p>
    <w:p w:rsidR="007907FC" w:rsidRDefault="00C90BD9">
      <w:pPr>
        <w:tabs>
          <w:tab w:val="left" w:pos="1530"/>
        </w:tabs>
        <w:jc w:val="center"/>
      </w:pPr>
      <w:r>
        <w:rPr>
          <w:rFonts w:ascii="Arial" w:eastAsia="Arial" w:hAnsi="Arial" w:cs="Arial"/>
          <w:b/>
        </w:rPr>
        <w:t>AGENDA</w:t>
      </w:r>
      <w:r>
        <w:rPr>
          <w:rFonts w:ascii="Quattrocento Sans" w:eastAsia="Quattrocento Sans" w:hAnsi="Quattrocento Sans" w:cs="Quattrocento Sans"/>
          <w:sz w:val="20"/>
          <w:szCs w:val="20"/>
        </w:rPr>
        <w:br/>
        <w:t> </w:t>
      </w:r>
    </w:p>
    <w:p w:rsidR="007907FC" w:rsidRDefault="00C90BD9">
      <w:pPr>
        <w:numPr>
          <w:ilvl w:val="0"/>
          <w:numId w:val="1"/>
        </w:numPr>
        <w:spacing w:after="3" w:line="253" w:lineRule="auto"/>
        <w:ind w:hanging="788"/>
      </w:pPr>
      <w:r>
        <w:rPr>
          <w:b/>
        </w:rPr>
        <w:t xml:space="preserve">CALL TO ORDER </w:t>
      </w:r>
      <w:r>
        <w:rPr>
          <w:b/>
        </w:rPr>
        <w:br/>
      </w:r>
    </w:p>
    <w:p w:rsidR="00813A16" w:rsidRDefault="00813A16" w:rsidP="00570D7B">
      <w:pPr>
        <w:spacing w:after="3" w:line="253" w:lineRule="auto"/>
        <w:ind w:left="162"/>
        <w:rPr>
          <w:b/>
        </w:rPr>
      </w:pPr>
    </w:p>
    <w:p w:rsidR="00813A16" w:rsidRDefault="00813A16" w:rsidP="00813A16">
      <w:pPr>
        <w:spacing w:after="3" w:line="253" w:lineRule="auto"/>
        <w:ind w:left="949"/>
      </w:pPr>
    </w:p>
    <w:p w:rsidR="007907FC" w:rsidRDefault="00C90BD9">
      <w:pPr>
        <w:numPr>
          <w:ilvl w:val="0"/>
          <w:numId w:val="1"/>
        </w:numPr>
        <w:spacing w:after="3" w:line="253" w:lineRule="auto"/>
        <w:ind w:hanging="788"/>
      </w:pPr>
      <w:r>
        <w:rPr>
          <w:b/>
        </w:rPr>
        <w:t>ROLL CALL</w:t>
      </w:r>
    </w:p>
    <w:p w:rsidR="007907FC" w:rsidRDefault="007907FC">
      <w:pPr>
        <w:spacing w:after="3" w:line="253" w:lineRule="auto"/>
        <w:ind w:left="1493"/>
      </w:pPr>
    </w:p>
    <w:p w:rsidR="007907FC" w:rsidRDefault="00DB5E41">
      <w:pPr>
        <w:spacing w:after="3" w:line="253" w:lineRule="auto"/>
        <w:ind w:left="2213" w:hanging="1493"/>
      </w:pPr>
      <w:r>
        <w:t>Yanneth Montes</w:t>
      </w:r>
      <w:r w:rsidR="00C90BD9">
        <w:t xml:space="preserve"> – </w:t>
      </w:r>
      <w:r>
        <w:t>Co-</w:t>
      </w:r>
      <w:r w:rsidR="00C90BD9">
        <w:t xml:space="preserve">Chair, State Procurement Office </w:t>
      </w:r>
    </w:p>
    <w:p w:rsidR="00DB5E41" w:rsidRDefault="00DB5E41">
      <w:pPr>
        <w:spacing w:after="3" w:line="253" w:lineRule="auto"/>
        <w:ind w:left="2213" w:hanging="1493"/>
        <w:rPr>
          <w:i/>
        </w:rPr>
      </w:pPr>
      <w:r>
        <w:t>Ken Sanchez – Co-Chair, State Procurement Office</w:t>
      </w:r>
    </w:p>
    <w:p w:rsidR="007907FC" w:rsidRDefault="00C90BD9">
      <w:pPr>
        <w:spacing w:after="3" w:line="253" w:lineRule="auto"/>
        <w:ind w:left="2213" w:hanging="1493"/>
        <w:rPr>
          <w:i/>
        </w:rPr>
      </w:pPr>
      <w:r>
        <w:t xml:space="preserve">Greg </w:t>
      </w:r>
      <w:proofErr w:type="spellStart"/>
      <w:r>
        <w:t>Natvig</w:t>
      </w:r>
      <w:proofErr w:type="spellEnd"/>
      <w:r>
        <w:t xml:space="preserve"> – Beacon Group, Inc. </w:t>
      </w:r>
    </w:p>
    <w:p w:rsidR="007907FC" w:rsidRDefault="00C90BD9">
      <w:pPr>
        <w:spacing w:after="3" w:line="253" w:lineRule="auto"/>
        <w:ind w:left="2213" w:hanging="1493"/>
        <w:rPr>
          <w:i/>
        </w:rPr>
      </w:pPr>
      <w:r>
        <w:t xml:space="preserve">David Steinmetz – Arizona Industries for the Blind </w:t>
      </w:r>
    </w:p>
    <w:p w:rsidR="007907FC" w:rsidRDefault="00C90BD9">
      <w:pPr>
        <w:spacing w:after="3" w:line="253" w:lineRule="auto"/>
        <w:ind w:left="2213" w:hanging="1493"/>
        <w:rPr>
          <w:i/>
        </w:rPr>
      </w:pPr>
      <w:r>
        <w:t xml:space="preserve">Chris Gustafson – Arizona State Retirement System </w:t>
      </w:r>
    </w:p>
    <w:p w:rsidR="007907FC" w:rsidRDefault="00C90BD9">
      <w:pPr>
        <w:spacing w:after="3" w:line="253" w:lineRule="auto"/>
        <w:ind w:left="2213" w:hanging="1493"/>
        <w:rPr>
          <w:i/>
        </w:rPr>
      </w:pPr>
      <w:r>
        <w:t xml:space="preserve">Kristen Mackey – Department of Economic Security </w:t>
      </w:r>
    </w:p>
    <w:p w:rsidR="007907FC" w:rsidRDefault="00C90BD9">
      <w:pPr>
        <w:spacing w:after="3" w:line="253" w:lineRule="auto"/>
        <w:ind w:left="2213" w:hanging="1493"/>
        <w:rPr>
          <w:i/>
        </w:rPr>
      </w:pPr>
      <w:r>
        <w:t xml:space="preserve">Valarie Erwin – Department of Transportation </w:t>
      </w:r>
      <w:r w:rsidR="009F5909">
        <w:t xml:space="preserve"> </w:t>
      </w:r>
    </w:p>
    <w:p w:rsidR="007907FC" w:rsidRDefault="00C90BD9">
      <w:pPr>
        <w:spacing w:after="3" w:line="253" w:lineRule="auto"/>
        <w:ind w:left="2213" w:hanging="1493"/>
        <w:rPr>
          <w:i/>
        </w:rPr>
      </w:pPr>
      <w:bookmarkStart w:id="5" w:name="_heading=h.gjdgxs" w:colFirst="0" w:colLast="0"/>
      <w:bookmarkEnd w:id="5"/>
      <w:r>
        <w:t xml:space="preserve">Gail </w:t>
      </w:r>
      <w:proofErr w:type="spellStart"/>
      <w:r>
        <w:t>Fenkell</w:t>
      </w:r>
      <w:proofErr w:type="spellEnd"/>
      <w:r>
        <w:t xml:space="preserve"> – Arizona Correctional Industries </w:t>
      </w:r>
    </w:p>
    <w:p w:rsidR="007907FC" w:rsidRDefault="00C90BD9">
      <w:pPr>
        <w:spacing w:after="3" w:line="253" w:lineRule="auto"/>
        <w:ind w:left="2213" w:hanging="1493"/>
      </w:pPr>
      <w:bookmarkStart w:id="6" w:name="_heading=h.30j0zll" w:colFirst="0" w:colLast="0"/>
      <w:bookmarkEnd w:id="6"/>
      <w:r>
        <w:t xml:space="preserve">Monica </w:t>
      </w:r>
      <w:proofErr w:type="spellStart"/>
      <w:r>
        <w:t>Attridge</w:t>
      </w:r>
      <w:proofErr w:type="spellEnd"/>
      <w:r>
        <w:t xml:space="preserve"> - </w:t>
      </w:r>
      <w:proofErr w:type="spellStart"/>
      <w:r>
        <w:t>Hozhoni</w:t>
      </w:r>
      <w:proofErr w:type="spellEnd"/>
      <w:r>
        <w:t xml:space="preserve"> Foundation, Inc. </w:t>
      </w:r>
      <w:r>
        <w:br/>
      </w:r>
    </w:p>
    <w:p w:rsidR="007907FC" w:rsidRDefault="007907FC">
      <w:pPr>
        <w:spacing w:after="3" w:line="253" w:lineRule="auto"/>
      </w:pPr>
    </w:p>
    <w:p w:rsidR="007907FC" w:rsidRDefault="00295C5E">
      <w:pPr>
        <w:numPr>
          <w:ilvl w:val="0"/>
          <w:numId w:val="1"/>
        </w:numPr>
        <w:spacing w:after="3" w:line="253" w:lineRule="auto"/>
        <w:ind w:hanging="788"/>
      </w:pPr>
      <w:r>
        <w:rPr>
          <w:b/>
        </w:rPr>
        <w:t xml:space="preserve">ACTION ON RATIFICATION OF PRIOR ACTION BY COMMITTEE TO APPROVE </w:t>
      </w:r>
      <w:r w:rsidR="00C90BD9">
        <w:rPr>
          <w:b/>
        </w:rPr>
        <w:t>CONTRACT EXTENSION, PROPOSAL, AND AMENDMENT REVIEWS</w:t>
      </w:r>
      <w:r>
        <w:rPr>
          <w:b/>
        </w:rPr>
        <w:t xml:space="preserve"> APPROVED AT OCTOBER 27, 2021 MEETING</w:t>
      </w:r>
      <w:r w:rsidR="00C90BD9">
        <w:rPr>
          <w:b/>
        </w:rPr>
        <w:t>:</w:t>
      </w:r>
    </w:p>
    <w:p w:rsidR="007907FC" w:rsidRDefault="007907FC">
      <w:pPr>
        <w:spacing w:after="3" w:line="253" w:lineRule="auto"/>
        <w:ind w:left="949"/>
        <w:rPr>
          <w:b/>
        </w:rPr>
      </w:pPr>
    </w:p>
    <w:p w:rsidR="007907FC" w:rsidRDefault="00C90BD9" w:rsidP="0057671F">
      <w:pPr>
        <w:spacing w:after="3" w:line="253" w:lineRule="auto"/>
        <w:ind w:left="949"/>
        <w:rPr>
          <w:i/>
        </w:rPr>
      </w:pPr>
      <w:r>
        <w:rPr>
          <w:i/>
        </w:rPr>
        <w:t xml:space="preserve">If you are a member of the public or an interested party and would like to speak on any of the below items, please send the Chair an email </w:t>
      </w:r>
      <w:r w:rsidRPr="00813A16">
        <w:rPr>
          <w:i/>
          <w:color w:val="000000" w:themeColor="text1"/>
        </w:rPr>
        <w:t>(</w:t>
      </w:r>
      <w:hyperlink r:id="rId13" w:history="1">
        <w:r w:rsidR="00813A16" w:rsidRPr="00D77BBF">
          <w:rPr>
            <w:rStyle w:val="Hyperlink"/>
            <w:i/>
          </w:rPr>
          <w:t>yanneth.montes@azdoa.gov</w:t>
        </w:r>
      </w:hyperlink>
      <w:r>
        <w:rPr>
          <w:i/>
        </w:rPr>
        <w:t>) prior to the start of the meeting.</w:t>
      </w:r>
      <w:r w:rsidR="00295C5E">
        <w:rPr>
          <w:i/>
        </w:rPr>
        <w:t xml:space="preserve"> </w:t>
      </w:r>
      <w:r w:rsidR="00295C5E">
        <w:rPr>
          <w:i/>
        </w:rPr>
        <w:lastRenderedPageBreak/>
        <w:t>Members of the public may obtain a written description of the actions to be ratified</w:t>
      </w:r>
      <w:r w:rsidR="0057671F">
        <w:rPr>
          <w:i/>
        </w:rPr>
        <w:t xml:space="preserve"> by sending an email to Yanneth Montes at </w:t>
      </w:r>
      <w:hyperlink r:id="rId14" w:history="1">
        <w:r w:rsidR="0057671F" w:rsidRPr="006E15B2">
          <w:rPr>
            <w:rStyle w:val="Hyperlink"/>
            <w:i/>
          </w:rPr>
          <w:t>yanneth.montes@azdoa.gov</w:t>
        </w:r>
      </w:hyperlink>
      <w:r w:rsidR="0057671F">
        <w:rPr>
          <w:i/>
        </w:rPr>
        <w:t xml:space="preserve"> or calling 602-542-7165 or contracting the State Procurement Office at </w:t>
      </w:r>
      <w:r w:rsidR="0057671F" w:rsidRPr="0057671F">
        <w:rPr>
          <w:i/>
        </w:rPr>
        <w:t>100 N</w:t>
      </w:r>
      <w:r w:rsidR="0057671F">
        <w:rPr>
          <w:i/>
        </w:rPr>
        <w:t>orth</w:t>
      </w:r>
      <w:r w:rsidR="0057671F" w:rsidRPr="0057671F">
        <w:rPr>
          <w:i/>
        </w:rPr>
        <w:t xml:space="preserve"> F</w:t>
      </w:r>
      <w:r w:rsidR="0057671F">
        <w:rPr>
          <w:i/>
        </w:rPr>
        <w:t>ifteenth</w:t>
      </w:r>
      <w:r w:rsidR="0057671F" w:rsidRPr="0057671F">
        <w:rPr>
          <w:i/>
        </w:rPr>
        <w:t xml:space="preserve"> A</w:t>
      </w:r>
      <w:r w:rsidR="0057671F">
        <w:rPr>
          <w:i/>
        </w:rPr>
        <w:t xml:space="preserve">venue, </w:t>
      </w:r>
      <w:r w:rsidR="0057671F" w:rsidRPr="0057671F">
        <w:rPr>
          <w:i/>
        </w:rPr>
        <w:t>S</w:t>
      </w:r>
      <w:r w:rsidR="0057671F">
        <w:rPr>
          <w:i/>
        </w:rPr>
        <w:t>uite</w:t>
      </w:r>
      <w:r w:rsidR="0057671F" w:rsidRPr="0057671F">
        <w:rPr>
          <w:i/>
        </w:rPr>
        <w:t xml:space="preserve"> 402</w:t>
      </w:r>
      <w:r w:rsidR="0057671F">
        <w:rPr>
          <w:i/>
        </w:rPr>
        <w:t xml:space="preserve">, </w:t>
      </w:r>
      <w:r w:rsidR="0057671F" w:rsidRPr="0057671F">
        <w:rPr>
          <w:i/>
        </w:rPr>
        <w:t>P</w:t>
      </w:r>
      <w:r w:rsidR="0057671F">
        <w:rPr>
          <w:i/>
        </w:rPr>
        <w:t>hoenix</w:t>
      </w:r>
      <w:r w:rsidR="0057671F" w:rsidRPr="0057671F">
        <w:rPr>
          <w:i/>
        </w:rPr>
        <w:t>, AZ 85007</w:t>
      </w:r>
      <w:r w:rsidR="0057671F">
        <w:rPr>
          <w:i/>
        </w:rPr>
        <w:t>.</w:t>
      </w:r>
    </w:p>
    <w:p w:rsidR="00DB5E41" w:rsidRDefault="00DB5E41" w:rsidP="00DB5E41">
      <w:pPr>
        <w:spacing w:after="3" w:line="253" w:lineRule="auto"/>
        <w:ind w:left="949"/>
        <w:rPr>
          <w:i/>
        </w:rPr>
      </w:pPr>
    </w:p>
    <w:p w:rsidR="00DB5E41" w:rsidRDefault="00DB5E41" w:rsidP="00DB5E41">
      <w:pPr>
        <w:spacing w:after="3" w:line="253" w:lineRule="auto"/>
        <w:ind w:left="949"/>
        <w:rPr>
          <w:i/>
        </w:rPr>
      </w:pPr>
      <w:r>
        <w:rPr>
          <w:i/>
        </w:rPr>
        <w:t>Contracts expiring 10/30/2021 due for one year term extension:</w:t>
      </w:r>
    </w:p>
    <w:p w:rsidR="0013622E" w:rsidRPr="0013622E" w:rsidRDefault="0013622E" w:rsidP="0013622E">
      <w:pPr>
        <w:pStyle w:val="ListParagraph"/>
        <w:numPr>
          <w:ilvl w:val="0"/>
          <w:numId w:val="3"/>
        </w:numPr>
        <w:spacing w:after="3" w:line="253" w:lineRule="auto"/>
        <w:rPr>
          <w:i/>
        </w:rPr>
      </w:pPr>
      <w:r w:rsidRPr="0013622E">
        <w:rPr>
          <w:i/>
        </w:rPr>
        <w:t>CTR052414</w:t>
      </w:r>
    </w:p>
    <w:p w:rsidR="0013622E" w:rsidRDefault="0013622E" w:rsidP="00DB5E41">
      <w:pPr>
        <w:spacing w:after="3" w:line="253" w:lineRule="auto"/>
        <w:ind w:left="949"/>
        <w:rPr>
          <w:i/>
        </w:rPr>
      </w:pPr>
      <w:r>
        <w:rPr>
          <w:i/>
        </w:rPr>
        <w:t xml:space="preserve">      Expiration date: 10/30/2021</w:t>
      </w:r>
    </w:p>
    <w:p w:rsidR="00DB5E41" w:rsidRDefault="0013622E" w:rsidP="00DB5E41">
      <w:pPr>
        <w:spacing w:after="3" w:line="253" w:lineRule="auto"/>
        <w:ind w:left="949"/>
        <w:rPr>
          <w:i/>
        </w:rPr>
      </w:pPr>
      <w:r>
        <w:rPr>
          <w:i/>
        </w:rPr>
        <w:tab/>
      </w:r>
      <w:r w:rsidR="00DB5E41">
        <w:rPr>
          <w:i/>
        </w:rPr>
        <w:t>Printing Services</w:t>
      </w:r>
      <w:r>
        <w:rPr>
          <w:i/>
        </w:rPr>
        <w:t xml:space="preserve">, Supplier: </w:t>
      </w:r>
      <w:r w:rsidR="00DB5E41">
        <w:rPr>
          <w:i/>
        </w:rPr>
        <w:t>ACI</w:t>
      </w:r>
      <w:r w:rsidR="00DB5E41">
        <w:rPr>
          <w:i/>
        </w:rPr>
        <w:tab/>
      </w:r>
    </w:p>
    <w:p w:rsidR="0013622E" w:rsidRDefault="0013622E" w:rsidP="0013622E">
      <w:pPr>
        <w:pStyle w:val="ListParagraph"/>
        <w:numPr>
          <w:ilvl w:val="0"/>
          <w:numId w:val="4"/>
        </w:numPr>
        <w:spacing w:after="3" w:line="253" w:lineRule="auto"/>
        <w:rPr>
          <w:i/>
        </w:rPr>
      </w:pPr>
      <w:r>
        <w:rPr>
          <w:i/>
        </w:rPr>
        <w:t>Committee Review and discussion</w:t>
      </w:r>
    </w:p>
    <w:p w:rsidR="0013622E" w:rsidRDefault="0013622E" w:rsidP="0013622E">
      <w:pPr>
        <w:pStyle w:val="ListParagraph"/>
        <w:numPr>
          <w:ilvl w:val="0"/>
          <w:numId w:val="4"/>
        </w:numPr>
        <w:spacing w:after="3" w:line="253" w:lineRule="auto"/>
        <w:rPr>
          <w:i/>
        </w:rPr>
      </w:pPr>
      <w:r>
        <w:rPr>
          <w:i/>
        </w:rPr>
        <w:t>Entertain motion for approval, disapproval or tabling extension for 10/</w:t>
      </w:r>
      <w:r w:rsidR="00025DE3">
        <w:rPr>
          <w:i/>
        </w:rPr>
        <w:t>30</w:t>
      </w:r>
      <w:r>
        <w:rPr>
          <w:i/>
        </w:rPr>
        <w:t>/2022</w:t>
      </w:r>
    </w:p>
    <w:p w:rsidR="007203DC" w:rsidRDefault="007203DC" w:rsidP="00DB5E41">
      <w:pPr>
        <w:spacing w:after="3" w:line="253" w:lineRule="auto"/>
        <w:ind w:left="949"/>
        <w:rPr>
          <w:i/>
        </w:rPr>
      </w:pPr>
    </w:p>
    <w:p w:rsidR="0013622E" w:rsidRPr="0013622E" w:rsidRDefault="00DB5E41" w:rsidP="0013622E">
      <w:pPr>
        <w:pStyle w:val="ListParagraph"/>
        <w:numPr>
          <w:ilvl w:val="0"/>
          <w:numId w:val="3"/>
        </w:numPr>
        <w:spacing w:after="3" w:line="253" w:lineRule="auto"/>
        <w:rPr>
          <w:i/>
        </w:rPr>
      </w:pPr>
      <w:r w:rsidRPr="0013622E">
        <w:rPr>
          <w:i/>
        </w:rPr>
        <w:t>CTR047046</w:t>
      </w:r>
      <w:r w:rsidRPr="0013622E">
        <w:rPr>
          <w:i/>
        </w:rPr>
        <w:tab/>
      </w:r>
      <w:r w:rsidRPr="0013622E">
        <w:rPr>
          <w:i/>
        </w:rPr>
        <w:tab/>
      </w:r>
    </w:p>
    <w:p w:rsidR="0013622E" w:rsidRDefault="0013622E" w:rsidP="0013622E">
      <w:pPr>
        <w:pStyle w:val="ListParagraph"/>
        <w:spacing w:after="3" w:line="253" w:lineRule="auto"/>
        <w:ind w:left="1309"/>
        <w:rPr>
          <w:i/>
        </w:rPr>
      </w:pPr>
      <w:r>
        <w:rPr>
          <w:i/>
        </w:rPr>
        <w:t>Expiration date: 10/30/2021</w:t>
      </w:r>
    </w:p>
    <w:p w:rsidR="00DB5E41" w:rsidRDefault="00DB5E41" w:rsidP="0013622E">
      <w:pPr>
        <w:pStyle w:val="ListParagraph"/>
        <w:spacing w:after="3" w:line="253" w:lineRule="auto"/>
        <w:ind w:left="1309"/>
        <w:rPr>
          <w:i/>
        </w:rPr>
      </w:pPr>
      <w:r w:rsidRPr="0013622E">
        <w:rPr>
          <w:i/>
        </w:rPr>
        <w:t>Office Supp</w:t>
      </w:r>
      <w:r w:rsidR="0013622E">
        <w:rPr>
          <w:i/>
        </w:rPr>
        <w:t>lies including Printer Supplies, Supplier:</w:t>
      </w:r>
      <w:r w:rsidRPr="0013622E">
        <w:rPr>
          <w:i/>
        </w:rPr>
        <w:tab/>
        <w:t>Quality Connections</w:t>
      </w:r>
    </w:p>
    <w:p w:rsidR="0013622E" w:rsidRDefault="0013622E" w:rsidP="0013622E">
      <w:pPr>
        <w:pStyle w:val="ListParagraph"/>
        <w:numPr>
          <w:ilvl w:val="0"/>
          <w:numId w:val="6"/>
        </w:numPr>
        <w:spacing w:after="3" w:line="253" w:lineRule="auto"/>
        <w:rPr>
          <w:i/>
        </w:rPr>
      </w:pPr>
      <w:r>
        <w:rPr>
          <w:i/>
        </w:rPr>
        <w:t>Committee Review and discussion</w:t>
      </w:r>
    </w:p>
    <w:p w:rsidR="0013622E" w:rsidRDefault="0013622E" w:rsidP="0013622E">
      <w:pPr>
        <w:pStyle w:val="ListParagraph"/>
        <w:numPr>
          <w:ilvl w:val="0"/>
          <w:numId w:val="6"/>
        </w:numPr>
        <w:spacing w:after="3" w:line="253" w:lineRule="auto"/>
        <w:rPr>
          <w:i/>
        </w:rPr>
      </w:pPr>
      <w:r>
        <w:rPr>
          <w:i/>
        </w:rPr>
        <w:t>Entertain motion for approval, disapproval or tabling extension for 10/</w:t>
      </w:r>
      <w:r w:rsidR="00025DE3">
        <w:rPr>
          <w:i/>
        </w:rPr>
        <w:t>30</w:t>
      </w:r>
      <w:r>
        <w:rPr>
          <w:i/>
        </w:rPr>
        <w:t>/2022</w:t>
      </w:r>
    </w:p>
    <w:p w:rsidR="0013622E" w:rsidRDefault="0013622E" w:rsidP="0013622E">
      <w:pPr>
        <w:spacing w:after="3" w:line="253" w:lineRule="auto"/>
        <w:ind w:left="949"/>
        <w:rPr>
          <w:i/>
        </w:rPr>
      </w:pPr>
    </w:p>
    <w:p w:rsidR="0013622E" w:rsidRPr="0013622E" w:rsidRDefault="0013622E" w:rsidP="0013622E">
      <w:pPr>
        <w:pStyle w:val="ListParagraph"/>
        <w:spacing w:after="3" w:line="253" w:lineRule="auto"/>
        <w:ind w:left="1309"/>
        <w:rPr>
          <w:i/>
        </w:rPr>
      </w:pPr>
    </w:p>
    <w:p w:rsidR="0013622E" w:rsidRDefault="00DB5E41" w:rsidP="0013622E">
      <w:pPr>
        <w:pStyle w:val="ListParagraph"/>
        <w:numPr>
          <w:ilvl w:val="0"/>
          <w:numId w:val="3"/>
        </w:numPr>
        <w:spacing w:after="3" w:line="253" w:lineRule="auto"/>
        <w:rPr>
          <w:i/>
        </w:rPr>
      </w:pPr>
      <w:r w:rsidRPr="0013622E">
        <w:rPr>
          <w:i/>
        </w:rPr>
        <w:t>CTR040794</w:t>
      </w:r>
    </w:p>
    <w:p w:rsidR="0013622E" w:rsidRDefault="0013622E" w:rsidP="0013622E">
      <w:pPr>
        <w:pStyle w:val="ListParagraph"/>
        <w:spacing w:after="3" w:line="253" w:lineRule="auto"/>
        <w:ind w:left="1309"/>
        <w:rPr>
          <w:i/>
        </w:rPr>
      </w:pPr>
      <w:r>
        <w:rPr>
          <w:i/>
        </w:rPr>
        <w:t>Expiration date: 10/30/2021</w:t>
      </w:r>
      <w:r w:rsidR="00DB5E41" w:rsidRPr="0013622E">
        <w:rPr>
          <w:i/>
        </w:rPr>
        <w:tab/>
      </w:r>
      <w:r w:rsidR="00DB5E41" w:rsidRPr="0013622E">
        <w:rPr>
          <w:i/>
        </w:rPr>
        <w:tab/>
      </w:r>
    </w:p>
    <w:p w:rsidR="00DB5E41" w:rsidRDefault="00DB5E41" w:rsidP="0013622E">
      <w:pPr>
        <w:pStyle w:val="ListParagraph"/>
        <w:spacing w:after="3" w:line="253" w:lineRule="auto"/>
        <w:ind w:left="1309"/>
      </w:pPr>
      <w:r w:rsidRPr="0013622E">
        <w:rPr>
          <w:i/>
        </w:rPr>
        <w:t>Center</w:t>
      </w:r>
      <w:r w:rsidR="0013622E">
        <w:rPr>
          <w:i/>
        </w:rPr>
        <w:t xml:space="preserve"> for Habilitation AZ Parent Kit Packing, Storage and Distribution, Supplier:</w:t>
      </w:r>
      <w:r w:rsidR="0013622E">
        <w:rPr>
          <w:i/>
        </w:rPr>
        <w:tab/>
        <w:t>ASDD D</w:t>
      </w:r>
      <w:r w:rsidRPr="0013622E">
        <w:rPr>
          <w:i/>
        </w:rPr>
        <w:t>ocument Destruction</w:t>
      </w:r>
      <w:r w:rsidR="0013622E">
        <w:rPr>
          <w:i/>
        </w:rPr>
        <w:t xml:space="preserve"> </w:t>
      </w:r>
      <w:r>
        <w:tab/>
      </w:r>
    </w:p>
    <w:p w:rsidR="0013622E" w:rsidRDefault="0013622E" w:rsidP="0013622E">
      <w:pPr>
        <w:pStyle w:val="ListParagraph"/>
        <w:numPr>
          <w:ilvl w:val="0"/>
          <w:numId w:val="8"/>
        </w:numPr>
        <w:spacing w:after="3" w:line="253" w:lineRule="auto"/>
        <w:rPr>
          <w:i/>
        </w:rPr>
      </w:pPr>
      <w:r>
        <w:rPr>
          <w:i/>
        </w:rPr>
        <w:t>Committee Review and discussion</w:t>
      </w:r>
    </w:p>
    <w:p w:rsidR="0013622E" w:rsidRDefault="0013622E" w:rsidP="0013622E">
      <w:pPr>
        <w:pStyle w:val="ListParagraph"/>
        <w:numPr>
          <w:ilvl w:val="0"/>
          <w:numId w:val="8"/>
        </w:numPr>
        <w:spacing w:after="3" w:line="253" w:lineRule="auto"/>
        <w:rPr>
          <w:i/>
        </w:rPr>
      </w:pPr>
      <w:r>
        <w:rPr>
          <w:i/>
        </w:rPr>
        <w:t>Entertain motion for approval, disapproval or tabling extension for 10/</w:t>
      </w:r>
      <w:r w:rsidR="00025DE3">
        <w:rPr>
          <w:i/>
        </w:rPr>
        <w:t>30</w:t>
      </w:r>
      <w:r>
        <w:rPr>
          <w:i/>
        </w:rPr>
        <w:t>/2022</w:t>
      </w:r>
    </w:p>
    <w:p w:rsidR="0013622E" w:rsidRDefault="0013622E" w:rsidP="0013622E">
      <w:pPr>
        <w:pStyle w:val="ListParagraph"/>
        <w:spacing w:after="3" w:line="253" w:lineRule="auto"/>
        <w:ind w:left="1309"/>
      </w:pPr>
    </w:p>
    <w:p w:rsidR="00DB5E41" w:rsidRDefault="00DB5E41" w:rsidP="00DB5E41">
      <w:pPr>
        <w:spacing w:after="3" w:line="253" w:lineRule="auto"/>
        <w:ind w:left="949"/>
        <w:rPr>
          <w:i/>
        </w:rPr>
      </w:pPr>
    </w:p>
    <w:p w:rsidR="0013622E" w:rsidRDefault="0013622E" w:rsidP="0013622E">
      <w:pPr>
        <w:pStyle w:val="ListParagraph"/>
        <w:numPr>
          <w:ilvl w:val="0"/>
          <w:numId w:val="3"/>
        </w:numPr>
        <w:spacing w:after="3" w:line="253" w:lineRule="auto"/>
        <w:rPr>
          <w:i/>
        </w:rPr>
      </w:pPr>
      <w:r>
        <w:rPr>
          <w:i/>
        </w:rPr>
        <w:t>Previous contract ADSPO17-155057</w:t>
      </w:r>
    </w:p>
    <w:p w:rsidR="00716BD0" w:rsidRDefault="00716BD0" w:rsidP="0013622E">
      <w:pPr>
        <w:pStyle w:val="ListParagraph"/>
        <w:spacing w:after="3" w:line="253" w:lineRule="auto"/>
        <w:ind w:left="1309"/>
        <w:rPr>
          <w:i/>
        </w:rPr>
      </w:pPr>
      <w:r>
        <w:rPr>
          <w:i/>
        </w:rPr>
        <w:t>Contract</w:t>
      </w:r>
      <w:r w:rsidRPr="0013622E">
        <w:rPr>
          <w:i/>
        </w:rPr>
        <w:t xml:space="preserve"> expiring 10/31/2021 requiring new Proposals:</w:t>
      </w:r>
    </w:p>
    <w:p w:rsidR="0013622E" w:rsidRDefault="0013622E" w:rsidP="0013622E">
      <w:pPr>
        <w:pStyle w:val="ListParagraph"/>
        <w:spacing w:after="3" w:line="253" w:lineRule="auto"/>
        <w:ind w:left="1309"/>
        <w:rPr>
          <w:i/>
        </w:rPr>
      </w:pPr>
      <w:r>
        <w:rPr>
          <w:i/>
        </w:rPr>
        <w:t>Furniture, Products and Services, Supplier: ACI</w:t>
      </w:r>
    </w:p>
    <w:p w:rsidR="0013622E" w:rsidRDefault="0013622E" w:rsidP="0013622E">
      <w:pPr>
        <w:pStyle w:val="ListParagraph"/>
        <w:numPr>
          <w:ilvl w:val="0"/>
          <w:numId w:val="10"/>
        </w:numPr>
        <w:spacing w:after="3" w:line="253" w:lineRule="auto"/>
        <w:rPr>
          <w:i/>
        </w:rPr>
      </w:pPr>
      <w:r>
        <w:rPr>
          <w:i/>
        </w:rPr>
        <w:t>Committee Review and discussion</w:t>
      </w:r>
    </w:p>
    <w:p w:rsidR="0013622E" w:rsidRDefault="0013622E" w:rsidP="0013622E">
      <w:pPr>
        <w:pStyle w:val="ListParagraph"/>
        <w:numPr>
          <w:ilvl w:val="0"/>
          <w:numId w:val="10"/>
        </w:numPr>
        <w:spacing w:after="3" w:line="253" w:lineRule="auto"/>
        <w:rPr>
          <w:i/>
        </w:rPr>
      </w:pPr>
      <w:r>
        <w:rPr>
          <w:i/>
        </w:rPr>
        <w:t>Entertain motion for approval, disapproval or tabling contract</w:t>
      </w:r>
      <w:r w:rsidR="00813A16">
        <w:rPr>
          <w:i/>
        </w:rPr>
        <w:t xml:space="preserve"> to</w:t>
      </w:r>
      <w:r>
        <w:rPr>
          <w:i/>
        </w:rPr>
        <w:t xml:space="preserve"> award </w:t>
      </w:r>
      <w:r w:rsidR="00813A16">
        <w:rPr>
          <w:i/>
        </w:rPr>
        <w:t>for initial term 10/31/2022.</w:t>
      </w:r>
    </w:p>
    <w:p w:rsidR="007907FC" w:rsidRDefault="007907FC">
      <w:pPr>
        <w:spacing w:after="3" w:line="253" w:lineRule="auto"/>
        <w:ind w:left="949"/>
        <w:rPr>
          <w:i/>
        </w:rPr>
      </w:pPr>
    </w:p>
    <w:p w:rsidR="007907FC" w:rsidDel="0057671F" w:rsidRDefault="007907FC">
      <w:pPr>
        <w:spacing w:after="3" w:line="253" w:lineRule="auto"/>
        <w:rPr>
          <w:del w:id="7" w:author="AGUser" w:date="2021-10-29T11:40:00Z"/>
          <w:sz w:val="20"/>
          <w:szCs w:val="20"/>
        </w:rPr>
      </w:pPr>
      <w:bookmarkStart w:id="8" w:name="_heading=h.1fob9te" w:colFirst="0" w:colLast="0"/>
      <w:bookmarkStart w:id="9" w:name="_heading=h.3e1s8td3qb08" w:colFirst="0" w:colLast="0"/>
      <w:bookmarkStart w:id="10" w:name="_heading=h.5988izwu2p44" w:colFirst="0" w:colLast="0"/>
      <w:bookmarkStart w:id="11" w:name="_heading=h.co6t6f715efy" w:colFirst="0" w:colLast="0"/>
      <w:bookmarkStart w:id="12" w:name="_heading=h.tabd0rmtzohc" w:colFirst="0" w:colLast="0"/>
      <w:bookmarkStart w:id="13" w:name="_heading=h.whwzb8o19jdy" w:colFirst="0" w:colLast="0"/>
      <w:bookmarkStart w:id="14" w:name="_heading=h.br074e7c97zx" w:colFirst="0" w:colLast="0"/>
      <w:bookmarkStart w:id="15" w:name="_heading=h.7lpeukbdmql" w:colFirst="0" w:colLast="0"/>
      <w:bookmarkStart w:id="16" w:name="_heading=h.1uz7c4rsw5s8" w:colFirst="0" w:colLast="0"/>
      <w:bookmarkStart w:id="17" w:name="_heading=h.16630ujxa7ul" w:colFirst="0" w:colLast="0"/>
      <w:bookmarkStart w:id="18" w:name="_heading=h.ms9siqpyo5ov" w:colFirst="0" w:colLast="0"/>
      <w:bookmarkStart w:id="19" w:name="_heading=h.xhsihgbjpn1v" w:colFirst="0" w:colLast="0"/>
      <w:bookmarkStart w:id="20" w:name="_heading=h.36h43hyifj7m" w:colFirst="0" w:colLast="0"/>
      <w:bookmarkStart w:id="21" w:name="_heading=h.2mp7y9dyan5x" w:colFirst="0" w:colLast="0"/>
      <w:bookmarkStart w:id="22" w:name="_heading=h.9hvmscpnc5sl" w:colFirst="0" w:colLast="0"/>
      <w:bookmarkStart w:id="23" w:name="_heading=h.74oa4sbs1ad" w:colFirst="0" w:colLast="0"/>
      <w:bookmarkStart w:id="24" w:name="_heading=h.wh1z6ertime3" w:colFirst="0" w:colLast="0"/>
      <w:bookmarkStart w:id="25" w:name="_heading=h.2am2h9u7phgz" w:colFirst="0" w:colLast="0"/>
      <w:bookmarkStart w:id="26" w:name="_heading=h.bkudrshrcrjm" w:colFirst="0" w:colLast="0"/>
      <w:bookmarkStart w:id="27" w:name="_heading=h.dja9dhsni8ga" w:colFirst="0" w:colLast="0"/>
      <w:bookmarkStart w:id="28" w:name="_heading=h.t5p87xrr78vy" w:colFirst="0" w:colLast="0"/>
      <w:bookmarkStart w:id="29" w:name="_heading=h.aakcr1x2pttw" w:colFirst="0" w:colLast="0"/>
      <w:bookmarkStart w:id="30" w:name="_heading=h.sxvg3kmhv4jw" w:colFirst="0" w:colLast="0"/>
      <w:bookmarkStart w:id="31" w:name="_heading=h.vq5zs8mv9139" w:colFirst="0" w:colLast="0"/>
      <w:bookmarkStart w:id="32" w:name="_heading=h.hi5vcay30cxm" w:colFirst="0" w:colLast="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7907FC" w:rsidDel="0057671F" w:rsidRDefault="007907FC">
      <w:pPr>
        <w:spacing w:after="3" w:line="253" w:lineRule="auto"/>
        <w:ind w:left="1493"/>
        <w:rPr>
          <w:del w:id="33" w:author="AGUser" w:date="2021-10-29T11:40:00Z"/>
          <w:sz w:val="20"/>
          <w:szCs w:val="20"/>
        </w:rPr>
      </w:pPr>
    </w:p>
    <w:p w:rsidR="007907FC" w:rsidRDefault="00C90BD9">
      <w:pPr>
        <w:numPr>
          <w:ilvl w:val="0"/>
          <w:numId w:val="1"/>
        </w:numPr>
        <w:spacing w:after="3" w:line="253" w:lineRule="auto"/>
        <w:ind w:hanging="788"/>
      </w:pPr>
      <w:r>
        <w:rPr>
          <w:b/>
        </w:rPr>
        <w:t>ADJOURNMENT</w:t>
      </w:r>
    </w:p>
    <w:p w:rsidR="007907FC" w:rsidRDefault="00C90BD9">
      <w:pPr>
        <w:spacing w:after="3" w:line="253" w:lineRule="auto"/>
        <w:ind w:left="2093"/>
      </w:pPr>
      <w:r>
        <w:rPr>
          <w:b/>
        </w:rPr>
        <w:br/>
      </w:r>
    </w:p>
    <w:p w:rsidR="007907FC" w:rsidRDefault="00C90BD9">
      <w:pPr>
        <w:spacing w:after="3" w:line="253" w:lineRule="auto"/>
        <w:ind w:left="161"/>
        <w:rPr>
          <w:b/>
        </w:rPr>
      </w:pPr>
      <w:r>
        <w:rPr>
          <w:b/>
        </w:rPr>
        <w:t xml:space="preserve">NEXT MEETING: </w:t>
      </w:r>
      <w:r w:rsidR="00646110">
        <w:t>Wednesday, January 26th, 2022</w:t>
      </w:r>
      <w:r>
        <w:t xml:space="preserve"> 1:30pm-3:30pm</w:t>
      </w:r>
    </w:p>
    <w:p w:rsidR="007907FC" w:rsidRDefault="00C90BD9">
      <w:pPr>
        <w:spacing w:after="3" w:line="276" w:lineRule="auto"/>
        <w:ind w:left="1440" w:firstLine="720"/>
      </w:pPr>
      <w:r>
        <w:t>VIA GOOGLE MEET</w:t>
      </w:r>
    </w:p>
    <w:p w:rsidR="007907FC" w:rsidRDefault="00C90BD9">
      <w:pPr>
        <w:spacing w:after="3" w:line="276" w:lineRule="auto"/>
        <w:ind w:left="2160"/>
        <w:rPr>
          <w:rFonts w:ascii="Roboto" w:eastAsia="Roboto" w:hAnsi="Roboto" w:cs="Roboto"/>
          <w:color w:val="5F6368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</w:rPr>
        <w:t xml:space="preserve"> </w:t>
      </w:r>
      <w:r>
        <w:rPr>
          <w:rFonts w:ascii="Arial" w:eastAsia="Arial" w:hAnsi="Arial" w:cs="Arial"/>
          <w:b/>
        </w:rPr>
        <w:t>Teleconference Information:</w:t>
      </w:r>
    </w:p>
    <w:p w:rsidR="007907FC" w:rsidRDefault="00C90BD9">
      <w:pPr>
        <w:spacing w:line="276" w:lineRule="auto"/>
        <w:ind w:left="2160" w:firstLine="720"/>
        <w:rPr>
          <w:rFonts w:ascii="Roboto" w:eastAsia="Roboto" w:hAnsi="Roboto" w:cs="Roboto"/>
          <w:color w:val="70757A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>+1 413-728-2657</w:t>
      </w: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>‬ PIN: 409 940</w:t>
      </w: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>‬#</w:t>
      </w:r>
      <w:r>
        <w:rPr>
          <w:rFonts w:ascii="Roboto" w:eastAsia="Roboto" w:hAnsi="Roboto" w:cs="Roboto"/>
          <w:color w:val="70757A"/>
          <w:sz w:val="18"/>
          <w:szCs w:val="18"/>
        </w:rPr>
        <w:t>‬</w:t>
      </w:r>
      <w:r>
        <w:t>‬</w:t>
      </w:r>
    </w:p>
    <w:p w:rsidR="007907FC" w:rsidRDefault="00C90BD9">
      <w:pPr>
        <w:spacing w:after="3" w:line="276" w:lineRule="auto"/>
        <w:ind w:left="2160" w:firstLine="720"/>
        <w:rPr>
          <w:rFonts w:ascii="Roboto" w:eastAsia="Roboto" w:hAnsi="Roboto" w:cs="Roboto"/>
          <w:i/>
          <w:color w:val="70757A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</w:rPr>
        <w:t>meet.google.com/</w:t>
      </w:r>
      <w:proofErr w:type="spellStart"/>
      <w:r>
        <w:rPr>
          <w:rFonts w:ascii="Roboto" w:eastAsia="Roboto" w:hAnsi="Roboto" w:cs="Roboto"/>
          <w:color w:val="5F6368"/>
          <w:sz w:val="18"/>
          <w:szCs w:val="18"/>
        </w:rPr>
        <w:t>ruh-vphz-rmw</w:t>
      </w:r>
      <w:proofErr w:type="spellEnd"/>
    </w:p>
    <w:p w:rsidR="007907FC" w:rsidRDefault="007907FC">
      <w:pPr>
        <w:spacing w:after="3" w:line="253" w:lineRule="auto"/>
        <w:ind w:left="2160"/>
      </w:pPr>
    </w:p>
    <w:p w:rsidR="007907FC" w:rsidRDefault="00C90BD9">
      <w:pPr>
        <w:spacing w:before="240" w:line="252" w:lineRule="auto"/>
        <w:ind w:left="2880" w:firstLine="720"/>
      </w:pPr>
      <w:r>
        <w:lastRenderedPageBreak/>
        <w:tab/>
      </w:r>
    </w:p>
    <w:p w:rsidR="007907FC" w:rsidRDefault="00C90BD9">
      <w:pPr>
        <w:spacing w:before="240" w:line="252" w:lineRule="auto"/>
      </w:pPr>
      <w:r>
        <w:t xml:space="preserve">        </w:t>
      </w:r>
      <w:r>
        <w:tab/>
        <w:t xml:space="preserve">        </w:t>
      </w:r>
      <w:r>
        <w:tab/>
        <w:t xml:space="preserve">            </w:t>
      </w:r>
    </w:p>
    <w:p w:rsidR="007907FC" w:rsidRDefault="00C90BD9">
      <w:pPr>
        <w:spacing w:after="3" w:line="253" w:lineRule="auto"/>
        <w:ind w:left="180"/>
      </w:pP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7907FC">
      <w:type w:val="continuous"/>
      <w:pgSz w:w="12240" w:h="15840"/>
      <w:pgMar w:top="2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48" w:rsidRDefault="00571248">
      <w:r>
        <w:separator/>
      </w:r>
    </w:p>
  </w:endnote>
  <w:endnote w:type="continuationSeparator" w:id="0">
    <w:p w:rsidR="00571248" w:rsidRDefault="0057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FC" w:rsidRDefault="00C90B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Set-Aside Committee Public Meeting Notice</w:t>
    </w:r>
  </w:p>
  <w:p w:rsidR="007907FC" w:rsidRDefault="00C90B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Meeting </w:t>
    </w:r>
    <w:r w:rsidR="00570D7B">
      <w:rPr>
        <w:rFonts w:ascii="Arial" w:eastAsia="Arial" w:hAnsi="Arial" w:cs="Arial"/>
        <w:color w:val="000000"/>
        <w:sz w:val="20"/>
        <w:szCs w:val="20"/>
      </w:rPr>
      <w:t xml:space="preserve">Date: November </w:t>
    </w:r>
    <w:del w:id="2" w:author="AGUser" w:date="2021-10-29T11:41:00Z">
      <w:r w:rsidR="00570D7B" w:rsidDel="0057671F">
        <w:rPr>
          <w:rFonts w:ascii="Arial" w:eastAsia="Arial" w:hAnsi="Arial" w:cs="Arial"/>
          <w:color w:val="000000"/>
          <w:sz w:val="20"/>
          <w:szCs w:val="20"/>
        </w:rPr>
        <w:delText>1</w:delText>
      </w:r>
    </w:del>
    <w:ins w:id="3" w:author="AGUser" w:date="2021-10-29T11:41:00Z">
      <w:r w:rsidR="0057671F">
        <w:rPr>
          <w:rFonts w:ascii="Arial" w:eastAsia="Arial" w:hAnsi="Arial" w:cs="Arial"/>
          <w:color w:val="000000"/>
          <w:sz w:val="20"/>
          <w:szCs w:val="20"/>
        </w:rPr>
        <w:t>2</w:t>
      </w:r>
    </w:ins>
    <w:r>
      <w:rPr>
        <w:rFonts w:ascii="Arial" w:eastAsia="Arial" w:hAnsi="Arial" w:cs="Arial"/>
        <w:color w:val="000000"/>
        <w:sz w:val="20"/>
        <w:szCs w:val="20"/>
      </w:rPr>
      <w:t>, 20</w:t>
    </w:r>
    <w:r>
      <w:rPr>
        <w:rFonts w:ascii="Arial" w:eastAsia="Arial" w:hAnsi="Arial" w:cs="Arial"/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FC" w:rsidRDefault="007907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48" w:rsidRDefault="00571248">
      <w:r>
        <w:separator/>
      </w:r>
    </w:p>
  </w:footnote>
  <w:footnote w:type="continuationSeparator" w:id="0">
    <w:p w:rsidR="00571248" w:rsidRDefault="0057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FC" w:rsidRDefault="00C90BD9">
    <w:pPr>
      <w:tabs>
        <w:tab w:val="center" w:pos="4320"/>
        <w:tab w:val="right" w:pos="864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Set-Aside Committee Public Meeting Notice</w:t>
    </w:r>
  </w:p>
  <w:p w:rsidR="007907FC" w:rsidRDefault="00813A16">
    <w:pPr>
      <w:tabs>
        <w:tab w:val="center" w:pos="4320"/>
        <w:tab w:val="right" w:pos="864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Meeting Date:  </w:t>
    </w:r>
    <w:r w:rsidR="00570D7B">
      <w:rPr>
        <w:rFonts w:ascii="Arial" w:eastAsia="Arial" w:hAnsi="Arial" w:cs="Arial"/>
        <w:sz w:val="20"/>
        <w:szCs w:val="20"/>
      </w:rPr>
      <w:t xml:space="preserve">November </w:t>
    </w:r>
    <w:del w:id="0" w:author="AGUser" w:date="2021-10-29T11:41:00Z">
      <w:r w:rsidR="00570D7B" w:rsidDel="0057671F">
        <w:rPr>
          <w:rFonts w:ascii="Arial" w:eastAsia="Arial" w:hAnsi="Arial" w:cs="Arial"/>
          <w:sz w:val="20"/>
          <w:szCs w:val="20"/>
        </w:rPr>
        <w:delText>1</w:delText>
      </w:r>
    </w:del>
    <w:ins w:id="1" w:author="AGUser" w:date="2021-10-29T11:41:00Z">
      <w:r w:rsidR="0057671F">
        <w:rPr>
          <w:rFonts w:ascii="Arial" w:eastAsia="Arial" w:hAnsi="Arial" w:cs="Arial"/>
          <w:sz w:val="20"/>
          <w:szCs w:val="20"/>
        </w:rPr>
        <w:t>2</w:t>
      </w:r>
    </w:ins>
    <w:r w:rsidR="00C90BD9">
      <w:rPr>
        <w:rFonts w:ascii="Arial" w:eastAsia="Arial" w:hAnsi="Arial" w:cs="Arial"/>
        <w:sz w:val="20"/>
        <w:szCs w:val="20"/>
      </w:rPr>
      <w:t>, 2021</w:t>
    </w:r>
  </w:p>
  <w:p w:rsidR="007907FC" w:rsidRDefault="007907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860"/>
    <w:multiLevelType w:val="hybridMultilevel"/>
    <w:tmpl w:val="11C89672"/>
    <w:lvl w:ilvl="0" w:tplc="1FBAAB44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" w15:restartNumberingAfterBreak="0">
    <w:nsid w:val="04C81F4A"/>
    <w:multiLevelType w:val="hybridMultilevel"/>
    <w:tmpl w:val="11C89672"/>
    <w:lvl w:ilvl="0" w:tplc="1FBAAB44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" w15:restartNumberingAfterBreak="0">
    <w:nsid w:val="176C43C3"/>
    <w:multiLevelType w:val="hybridMultilevel"/>
    <w:tmpl w:val="0C5EC440"/>
    <w:lvl w:ilvl="0" w:tplc="1FBAAB44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2EC32B45"/>
    <w:multiLevelType w:val="hybridMultilevel"/>
    <w:tmpl w:val="A5D0CD86"/>
    <w:lvl w:ilvl="0" w:tplc="0EFAECA4">
      <w:start w:val="1"/>
      <w:numFmt w:val="decimal"/>
      <w:lvlText w:val="%1)"/>
      <w:lvlJc w:val="left"/>
      <w:pPr>
        <w:ind w:left="18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" w15:restartNumberingAfterBreak="0">
    <w:nsid w:val="37363E9F"/>
    <w:multiLevelType w:val="hybridMultilevel"/>
    <w:tmpl w:val="E656F1AC"/>
    <w:lvl w:ilvl="0" w:tplc="1FBAAB44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3B877706"/>
    <w:multiLevelType w:val="hybridMultilevel"/>
    <w:tmpl w:val="0C5EC440"/>
    <w:lvl w:ilvl="0" w:tplc="1FBAAB44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 w15:restartNumberingAfterBreak="0">
    <w:nsid w:val="40912E25"/>
    <w:multiLevelType w:val="hybridMultilevel"/>
    <w:tmpl w:val="E0B89FEA"/>
    <w:lvl w:ilvl="0" w:tplc="8BD846CE">
      <w:start w:val="1"/>
      <w:numFmt w:val="lowerLetter"/>
      <w:lvlText w:val="%1)"/>
      <w:lvlJc w:val="left"/>
      <w:pPr>
        <w:ind w:left="1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7" w15:restartNumberingAfterBreak="0">
    <w:nsid w:val="47A015F0"/>
    <w:multiLevelType w:val="hybridMultilevel"/>
    <w:tmpl w:val="57B67216"/>
    <w:lvl w:ilvl="0" w:tplc="DBB08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0786F"/>
    <w:multiLevelType w:val="hybridMultilevel"/>
    <w:tmpl w:val="BC4645BA"/>
    <w:lvl w:ilvl="0" w:tplc="1FBAAB44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9" w15:restartNumberingAfterBreak="0">
    <w:nsid w:val="61B64F9B"/>
    <w:multiLevelType w:val="hybridMultilevel"/>
    <w:tmpl w:val="C32640DC"/>
    <w:lvl w:ilvl="0" w:tplc="B07E3D72">
      <w:start w:val="1"/>
      <w:numFmt w:val="decimal"/>
      <w:lvlText w:val="%1)"/>
      <w:lvlJc w:val="left"/>
      <w:pPr>
        <w:ind w:left="1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 w15:restartNumberingAfterBreak="0">
    <w:nsid w:val="66B9044E"/>
    <w:multiLevelType w:val="multilevel"/>
    <w:tmpl w:val="CCFC5EC6"/>
    <w:lvl w:ilvl="0">
      <w:start w:val="1"/>
      <w:numFmt w:val="upperRoman"/>
      <w:lvlText w:val="%1."/>
      <w:lvlJc w:val="left"/>
      <w:pPr>
        <w:ind w:left="949" w:hanging="78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 w15:restartNumberingAfterBreak="0">
    <w:nsid w:val="7F5E0370"/>
    <w:multiLevelType w:val="hybridMultilevel"/>
    <w:tmpl w:val="E656F1AC"/>
    <w:lvl w:ilvl="0" w:tplc="1FBAAB44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C"/>
    <w:rsid w:val="00025DE3"/>
    <w:rsid w:val="000B2941"/>
    <w:rsid w:val="000B6744"/>
    <w:rsid w:val="0013622E"/>
    <w:rsid w:val="00295C5E"/>
    <w:rsid w:val="002A2BB9"/>
    <w:rsid w:val="00374B9B"/>
    <w:rsid w:val="004E6527"/>
    <w:rsid w:val="004F0AC6"/>
    <w:rsid w:val="00570D7B"/>
    <w:rsid w:val="00571248"/>
    <w:rsid w:val="00571F04"/>
    <w:rsid w:val="0057671F"/>
    <w:rsid w:val="006129D9"/>
    <w:rsid w:val="00646110"/>
    <w:rsid w:val="00651BBD"/>
    <w:rsid w:val="00716BD0"/>
    <w:rsid w:val="007203DC"/>
    <w:rsid w:val="007907FC"/>
    <w:rsid w:val="00813A16"/>
    <w:rsid w:val="008E3253"/>
    <w:rsid w:val="0093513E"/>
    <w:rsid w:val="00966607"/>
    <w:rsid w:val="009677DD"/>
    <w:rsid w:val="00996F7E"/>
    <w:rsid w:val="009F5909"/>
    <w:rsid w:val="00A02980"/>
    <w:rsid w:val="00AC4DC5"/>
    <w:rsid w:val="00B17D51"/>
    <w:rsid w:val="00B80832"/>
    <w:rsid w:val="00C90BD9"/>
    <w:rsid w:val="00C94524"/>
    <w:rsid w:val="00D57829"/>
    <w:rsid w:val="00DB5E41"/>
    <w:rsid w:val="00E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AFE1B-B9D8-4BAA-A4D3-C7CED641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right" w:pos="10440"/>
      </w:tabs>
      <w:jc w:val="center"/>
      <w:outlineLvl w:val="3"/>
    </w:pPr>
    <w:rPr>
      <w:b/>
      <w:i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5B"/>
  </w:style>
  <w:style w:type="paragraph" w:styleId="Footer">
    <w:name w:val="footer"/>
    <w:basedOn w:val="Normal"/>
    <w:link w:val="FooterChar"/>
    <w:uiPriority w:val="99"/>
    <w:unhideWhenUsed/>
    <w:rsid w:val="008D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5B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7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anneth.montes@azdo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.az.gov" TargetMode="External"/><Relationship Id="rId14" Type="http://schemas.openxmlformats.org/officeDocument/2006/relationships/hyperlink" Target="mailto:yanneth.montes@azdo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L1vMZaDcZwbJa/g6hLShO+JSw==">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B Lindsey</dc:creator>
  <cp:lastModifiedBy>Yanneth Montes</cp:lastModifiedBy>
  <cp:revision>4</cp:revision>
  <dcterms:created xsi:type="dcterms:W3CDTF">2021-10-29T18:56:00Z</dcterms:created>
  <dcterms:modified xsi:type="dcterms:W3CDTF">2021-10-29T20:43:00Z</dcterms:modified>
</cp:coreProperties>
</file>